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B4DDD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F8581C" w14:paraId="4BF9E1F4" w14:textId="77777777" w:rsidTr="00F8581C">
        <w:trPr>
          <w:trHeight w:val="176"/>
        </w:trPr>
        <w:tc>
          <w:tcPr>
            <w:tcW w:w="5000" w:type="pct"/>
            <w:shd w:val="clear" w:color="auto" w:fill="B4DDDB"/>
          </w:tcPr>
          <w:p w14:paraId="268B604B" w14:textId="6103971C" w:rsidR="00F8581C" w:rsidRDefault="00F8581C" w:rsidP="007715E3">
            <w:pPr>
              <w:pStyle w:val="Flt-titel"/>
              <w:spacing w:after="0"/>
            </w:pPr>
            <w:proofErr w:type="spellStart"/>
            <w:r>
              <w:t>Do</w:t>
            </w:r>
            <w:r w:rsidR="0025260C">
              <w:t>c</w:t>
            </w:r>
            <w:r>
              <w:t>ument</w:t>
            </w:r>
            <w:proofErr w:type="spellEnd"/>
            <w:r w:rsidR="0025260C">
              <w:t xml:space="preserve"> </w:t>
            </w:r>
            <w:r>
              <w:t xml:space="preserve">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098D472" w14:textId="0215421D" w:rsidR="002B54B4" w:rsidRPr="0025260C" w:rsidRDefault="005C4E51" w:rsidP="005E0ED9">
      <w:pPr>
        <w:pStyle w:val="Rubrik1medunderrubrik"/>
        <w:spacing w:before="560"/>
        <w:rPr>
          <w:lang w:val="en-GB"/>
        </w:rPr>
      </w:pPr>
      <w:r w:rsidRPr="0025260C">
        <w:rPr>
          <w:lang w:val="en-GB"/>
        </w:rPr>
        <w:t>N4</w:t>
      </w:r>
      <w:r w:rsidR="00F8581C" w:rsidRPr="0025260C">
        <w:rPr>
          <w:lang w:val="en-GB"/>
        </w:rPr>
        <w:t xml:space="preserve">. </w:t>
      </w:r>
      <w:r w:rsidR="0025260C" w:rsidRPr="0025260C">
        <w:rPr>
          <w:lang w:val="en-GB"/>
        </w:rPr>
        <w:t>Signing of power of attorney</w:t>
      </w:r>
    </w:p>
    <w:p w14:paraId="7186B52D" w14:textId="4652BC5A" w:rsidR="00D86843" w:rsidRPr="00F332D0" w:rsidRDefault="00F332D0" w:rsidP="007E3BBE">
      <w:pPr>
        <w:spacing w:before="240"/>
        <w:rPr>
          <w:color w:val="C00000"/>
          <w:lang w:val="en-GB"/>
        </w:rPr>
      </w:pPr>
      <w:r w:rsidRPr="00F332D0">
        <w:rPr>
          <w:color w:val="C00000"/>
          <w:lang w:val="en-GB"/>
        </w:rPr>
        <w:t xml:space="preserve">Please note that the possibility to </w:t>
      </w:r>
      <w:r w:rsidR="00581561">
        <w:rPr>
          <w:color w:val="C00000"/>
          <w:lang w:val="en-GB"/>
        </w:rPr>
        <w:t>enter into</w:t>
      </w:r>
      <w:r w:rsidRPr="00F332D0">
        <w:rPr>
          <w:color w:val="C00000"/>
          <w:lang w:val="en-GB"/>
        </w:rPr>
        <w:t xml:space="preserve"> new agreements according to the multicent</w:t>
      </w:r>
      <w:r w:rsidR="00031770">
        <w:rPr>
          <w:color w:val="C00000"/>
          <w:lang w:val="en-GB"/>
        </w:rPr>
        <w:t>re</w:t>
      </w:r>
      <w:r w:rsidRPr="00F332D0">
        <w:rPr>
          <w:color w:val="C00000"/>
          <w:lang w:val="en-GB"/>
        </w:rPr>
        <w:t xml:space="preserve"> principle ends 2023-07-01 due to the entry into force of the Biobank Act (2023:38). </w:t>
      </w:r>
    </w:p>
    <w:p w14:paraId="57E160D4" w14:textId="27ABA3CA" w:rsidR="00D86843" w:rsidRPr="0090436A" w:rsidRDefault="005E699E" w:rsidP="00D86843">
      <w:pPr>
        <w:rPr>
          <w:lang w:val="en-GB"/>
        </w:rPr>
      </w:pPr>
      <w:r w:rsidRPr="005E699E">
        <w:rPr>
          <w:lang w:val="en-GB"/>
        </w:rPr>
        <w:t>The addition of site (private healthcare provider) can only be done for ongoing studies. Other amendment</w:t>
      </w:r>
      <w:r w:rsidR="002D7D5F">
        <w:rPr>
          <w:lang w:val="en-GB"/>
        </w:rPr>
        <w:t>s,</w:t>
      </w:r>
      <w:r w:rsidRPr="005E699E">
        <w:rPr>
          <w:lang w:val="en-GB"/>
        </w:rPr>
        <w:t xml:space="preserve"> </w:t>
      </w:r>
      <w:r w:rsidR="002D7D5F">
        <w:rPr>
          <w:lang w:val="en-GB"/>
        </w:rPr>
        <w:t xml:space="preserve">concerning </w:t>
      </w:r>
      <w:r w:rsidRPr="005E699E">
        <w:rPr>
          <w:lang w:val="en-GB"/>
        </w:rPr>
        <w:t>agreements signed before 2023-07-01</w:t>
      </w:r>
      <w:r w:rsidR="002D7D5F">
        <w:rPr>
          <w:lang w:val="en-GB"/>
        </w:rPr>
        <w:t>,</w:t>
      </w:r>
      <w:r w:rsidRPr="005E699E">
        <w:rPr>
          <w:lang w:val="en-GB"/>
        </w:rPr>
        <w:t xml:space="preserve"> are made </w:t>
      </w:r>
      <w:r w:rsidR="002D7D5F">
        <w:rPr>
          <w:lang w:val="en-GB"/>
        </w:rPr>
        <w:t>using</w:t>
      </w:r>
      <w:r w:rsidR="002D7D5F" w:rsidRPr="005E699E">
        <w:rPr>
          <w:lang w:val="en-GB"/>
        </w:rPr>
        <w:t xml:space="preserve"> </w:t>
      </w:r>
      <w:r w:rsidRPr="005E699E">
        <w:rPr>
          <w:lang w:val="en-GB"/>
        </w:rPr>
        <w:t xml:space="preserve">document N2 </w:t>
      </w:r>
      <w:r w:rsidR="0090436A">
        <w:rPr>
          <w:lang w:val="en-GB"/>
        </w:rPr>
        <w:t xml:space="preserve">for </w:t>
      </w:r>
      <w:r w:rsidRPr="005E699E">
        <w:rPr>
          <w:lang w:val="en-GB"/>
        </w:rPr>
        <w:t xml:space="preserve">research regulated by the Ethical Review Act and document T1a for clinical trials and performance studies regulated by EU regulations (CTR, MDR and IVDR). </w:t>
      </w:r>
      <w:r w:rsidRPr="0090436A">
        <w:rPr>
          <w:lang w:val="en-GB"/>
        </w:rPr>
        <w:t xml:space="preserve">All documents can be found </w:t>
      </w:r>
      <w:r w:rsidR="005967CE">
        <w:rPr>
          <w:lang w:val="en-GB"/>
        </w:rPr>
        <w:t>at</w:t>
      </w:r>
      <w:r w:rsidRPr="0090436A">
        <w:rPr>
          <w:lang w:val="en-GB"/>
        </w:rPr>
        <w:t xml:space="preserve"> biobanksverige.se/</w:t>
      </w:r>
      <w:r w:rsidR="005967CE">
        <w:rPr>
          <w:lang w:val="en-GB"/>
        </w:rPr>
        <w:t>document</w:t>
      </w:r>
      <w:r w:rsidR="000E434F">
        <w:rPr>
          <w:lang w:val="en-GB"/>
        </w:rPr>
        <w:t>.</w:t>
      </w:r>
      <w:r w:rsidR="00D86843" w:rsidRPr="0090436A">
        <w:rPr>
          <w:lang w:val="en-GB"/>
        </w:rPr>
        <w:t xml:space="preserve">  </w:t>
      </w:r>
    </w:p>
    <w:p w14:paraId="588AEC2B" w14:textId="12442351" w:rsidR="00113C23" w:rsidRPr="00113C23" w:rsidRDefault="00113C23" w:rsidP="00D86843">
      <w:pPr>
        <w:rPr>
          <w:lang w:val="en-GB"/>
        </w:rPr>
      </w:pPr>
      <w:r w:rsidRPr="00113C23">
        <w:rPr>
          <w:lang w:val="en-GB"/>
        </w:rPr>
        <w:t xml:space="preserve">For a private Healthcare provider to be part of a multicentre study handled by a Regional Biobank Centre (RBC), signing of </w:t>
      </w:r>
      <w:r w:rsidR="00B73F92">
        <w:rPr>
          <w:lang w:val="en-GB"/>
        </w:rPr>
        <w:t>power of attorne</w:t>
      </w:r>
      <w:r w:rsidR="007A0459">
        <w:rPr>
          <w:lang w:val="en-GB"/>
        </w:rPr>
        <w:t xml:space="preserve">y </w:t>
      </w:r>
      <w:r w:rsidRPr="00113C23">
        <w:rPr>
          <w:lang w:val="en-GB"/>
        </w:rPr>
        <w:t>between the private Healthcare provider and the e-biobank of the Region where the sampling is taking place is required.</w:t>
      </w:r>
      <w:r w:rsidR="00314FE9" w:rsidRPr="00314FE9">
        <w:rPr>
          <w:lang w:val="en-GB"/>
        </w:rPr>
        <w:t xml:space="preserve"> The </w:t>
      </w:r>
      <w:r w:rsidR="00314FE9">
        <w:rPr>
          <w:lang w:val="en-GB"/>
        </w:rPr>
        <w:t>power of attorney</w:t>
      </w:r>
      <w:r w:rsidR="00314FE9" w:rsidRPr="00314FE9">
        <w:rPr>
          <w:lang w:val="en-GB"/>
        </w:rPr>
        <w:t xml:space="preserve"> means that the sample collection in question, together with associated personal data, </w:t>
      </w:r>
      <w:r w:rsidR="00014572">
        <w:rPr>
          <w:lang w:val="en-GB"/>
        </w:rPr>
        <w:t>is part of a</w:t>
      </w:r>
      <w:r w:rsidR="00314FE9" w:rsidRPr="00314FE9">
        <w:rPr>
          <w:lang w:val="en-GB"/>
        </w:rPr>
        <w:t xml:space="preserve"> sample collection in the Region’s e-biobank. Thereby, the sample collection can be released through the e-biobank to a recipient biobank in accordance with the biobank agreement.</w:t>
      </w:r>
    </w:p>
    <w:p w14:paraId="40351C5A" w14:textId="37B39A23" w:rsidR="0042523A" w:rsidRPr="00E64554" w:rsidRDefault="0042523A" w:rsidP="00D86843">
      <w:pPr>
        <w:rPr>
          <w:lang w:val="en-GB"/>
        </w:rPr>
      </w:pPr>
      <w:r w:rsidRPr="00E64554">
        <w:rPr>
          <w:lang w:val="en-GB"/>
        </w:rPr>
        <w:t>The Principal Investigator</w:t>
      </w:r>
      <w:r w:rsidR="00E64554">
        <w:rPr>
          <w:lang w:val="en-GB"/>
        </w:rPr>
        <w:t>/</w:t>
      </w:r>
      <w:r w:rsidRPr="00E64554">
        <w:rPr>
          <w:lang w:val="en-GB"/>
        </w:rPr>
        <w:t xml:space="preserve">Sponsor is responsible for </w:t>
      </w:r>
      <w:r w:rsidR="002D3025">
        <w:rPr>
          <w:lang w:val="en-GB"/>
        </w:rPr>
        <w:t xml:space="preserve">the </w:t>
      </w:r>
      <w:r w:rsidRPr="00E64554">
        <w:rPr>
          <w:lang w:val="en-GB"/>
        </w:rPr>
        <w:t>document</w:t>
      </w:r>
      <w:r w:rsidR="00E16152">
        <w:rPr>
          <w:lang w:val="en-GB"/>
        </w:rPr>
        <w:t>ation</w:t>
      </w:r>
      <w:r w:rsidR="002D2038">
        <w:rPr>
          <w:lang w:val="en-GB"/>
        </w:rPr>
        <w:t xml:space="preserve"> of</w:t>
      </w:r>
      <w:r w:rsidRPr="00E64554">
        <w:rPr>
          <w:lang w:val="en-GB"/>
        </w:rPr>
        <w:t xml:space="preserve"> consent and samples</w:t>
      </w:r>
      <w:r w:rsidR="00E16152">
        <w:rPr>
          <w:lang w:val="en-GB"/>
        </w:rPr>
        <w:t xml:space="preserve"> taken</w:t>
      </w:r>
      <w:r w:rsidRPr="00E64554">
        <w:rPr>
          <w:lang w:val="en-GB"/>
        </w:rPr>
        <w:t>, for documenting withdrawal of consent, and for tracing samples together with other measures following withdrawal of consent.</w:t>
      </w:r>
    </w:p>
    <w:p w14:paraId="1C7FD81D" w14:textId="1985B7D4" w:rsidR="00D86843" w:rsidRPr="00142779" w:rsidRDefault="00142779" w:rsidP="00D86843">
      <w:pPr>
        <w:rPr>
          <w:lang w:val="en-GB"/>
        </w:rPr>
      </w:pPr>
      <w:r w:rsidRPr="00446D70">
        <w:rPr>
          <w:b/>
          <w:bCs/>
          <w:lang w:val="en-GB"/>
        </w:rPr>
        <w:t>Please note</w:t>
      </w:r>
      <w:r w:rsidRPr="00142779">
        <w:rPr>
          <w:lang w:val="en-GB"/>
        </w:rPr>
        <w:t>: For this procedure, the following applies:</w:t>
      </w:r>
    </w:p>
    <w:p w14:paraId="6F928EB9" w14:textId="7308FC8D" w:rsidR="00D86843" w:rsidRPr="006F0C0D" w:rsidRDefault="006F0C0D" w:rsidP="00D86843">
      <w:pPr>
        <w:rPr>
          <w:lang w:val="en-GB"/>
        </w:rPr>
      </w:pPr>
      <w:r w:rsidRPr="006F0C0D">
        <w:rPr>
          <w:lang w:val="en-GB"/>
        </w:rPr>
        <w:t>For research regulated by the Ethic</w:t>
      </w:r>
      <w:r w:rsidR="002D7D5F">
        <w:rPr>
          <w:lang w:val="en-GB"/>
        </w:rPr>
        <w:t>al</w:t>
      </w:r>
      <w:r w:rsidRPr="006F0C0D">
        <w:rPr>
          <w:lang w:val="en-GB"/>
        </w:rPr>
        <w:t xml:space="preserve"> Review Act the </w:t>
      </w:r>
      <w:r w:rsidR="009A5065">
        <w:rPr>
          <w:lang w:val="en-GB"/>
        </w:rPr>
        <w:t>P</w:t>
      </w:r>
      <w:r w:rsidRPr="006F0C0D">
        <w:rPr>
          <w:lang w:val="en-GB"/>
        </w:rPr>
        <w:t xml:space="preserve">rincipal </w:t>
      </w:r>
      <w:r w:rsidR="009A5065">
        <w:rPr>
          <w:lang w:val="en-GB"/>
        </w:rPr>
        <w:t>I</w:t>
      </w:r>
      <w:r w:rsidRPr="006F0C0D">
        <w:rPr>
          <w:lang w:val="en-GB"/>
        </w:rPr>
        <w:t xml:space="preserve">nvestigator must </w:t>
      </w:r>
      <w:r w:rsidR="002D7D5F">
        <w:rPr>
          <w:lang w:val="en-GB"/>
        </w:rPr>
        <w:t>be active</w:t>
      </w:r>
      <w:r w:rsidRPr="006F0C0D">
        <w:rPr>
          <w:lang w:val="en-GB"/>
        </w:rPr>
        <w:t xml:space="preserve"> </w:t>
      </w:r>
      <w:r w:rsidR="002D7D5F">
        <w:rPr>
          <w:lang w:val="en-GB"/>
        </w:rPr>
        <w:t>within</w:t>
      </w:r>
      <w:r w:rsidRPr="006F0C0D">
        <w:rPr>
          <w:lang w:val="en-GB"/>
        </w:rPr>
        <w:t xml:space="preserve"> a region, a municipality, a university</w:t>
      </w:r>
      <w:r w:rsidR="00446D70">
        <w:rPr>
          <w:lang w:val="en-GB"/>
        </w:rPr>
        <w:t>,</w:t>
      </w:r>
      <w:r w:rsidRPr="006F0C0D">
        <w:rPr>
          <w:lang w:val="en-GB"/>
        </w:rPr>
        <w:t xml:space="preserve"> or a college and at least one of the included clinics/sites must belong to a region. </w:t>
      </w:r>
      <w:r w:rsidR="00D86843" w:rsidRPr="006F0C0D">
        <w:rPr>
          <w:lang w:val="en-GB"/>
        </w:rPr>
        <w:t xml:space="preserve"> </w:t>
      </w:r>
    </w:p>
    <w:p w14:paraId="311171DA" w14:textId="05169BB8" w:rsidR="008163F4" w:rsidRPr="00142779" w:rsidRDefault="0072467D" w:rsidP="007E3BBE">
      <w:pPr>
        <w:spacing w:after="360"/>
        <w:rPr>
          <w:lang w:val="en-GB"/>
        </w:rPr>
      </w:pPr>
      <w:r w:rsidRPr="0072467D">
        <w:rPr>
          <w:lang w:val="en-GB"/>
        </w:rPr>
        <w:t xml:space="preserve">For clinical trials regulated by EU regulations (CTR, MDR and IVDR), at least one of the included clinics/sites must belong to a region.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545"/>
      </w:tblGrid>
      <w:tr w:rsidR="00C92FD3" w14:paraId="7A62FC3C" w14:textId="77777777" w:rsidTr="001C1C14">
        <w:tc>
          <w:tcPr>
            <w:tcW w:w="9628" w:type="dxa"/>
            <w:gridSpan w:val="4"/>
            <w:shd w:val="clear" w:color="auto" w:fill="404040" w:themeFill="text1" w:themeFillTint="BF"/>
          </w:tcPr>
          <w:p w14:paraId="64285573" w14:textId="04773FF3" w:rsidR="00C92FD3" w:rsidRDefault="00446D70" w:rsidP="001C1C14">
            <w:pPr>
              <w:pStyle w:val="Tabell-titelbaseradpR2"/>
              <w:numPr>
                <w:ilvl w:val="0"/>
                <w:numId w:val="6"/>
              </w:numPr>
            </w:pPr>
            <w:r>
              <w:t xml:space="preserve">Power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attorney</w:t>
            </w:r>
            <w:proofErr w:type="spellEnd"/>
          </w:p>
        </w:tc>
      </w:tr>
      <w:tr w:rsidR="00C92FD3" w:rsidRPr="00AA5848" w14:paraId="2E5FDBC4" w14:textId="77777777" w:rsidTr="002E2F72">
        <w:tc>
          <w:tcPr>
            <w:tcW w:w="9628" w:type="dxa"/>
            <w:gridSpan w:val="4"/>
          </w:tcPr>
          <w:p w14:paraId="621DDACD" w14:textId="19126E7C" w:rsidR="00B53E45" w:rsidRPr="004B153C" w:rsidRDefault="004B153C" w:rsidP="00B53E45">
            <w:pPr>
              <w:pStyle w:val="Flt-svar"/>
              <w:rPr>
                <w:lang w:val="en-GB"/>
              </w:rPr>
            </w:pPr>
            <w:r w:rsidRPr="004B153C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Samples and personal data, collected in the operation of the Healthcare provider specified below, in </w:t>
            </w:r>
            <w:r w:rsidR="002D7D5F">
              <w:rPr>
                <w:rFonts w:cs="Arial"/>
                <w:b/>
                <w:bCs/>
                <w:sz w:val="18"/>
                <w:szCs w:val="18"/>
                <w:lang w:val="en-GB"/>
              </w:rPr>
              <w:t>stated</w:t>
            </w:r>
            <w:r w:rsidRPr="004B153C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study is established as a primary sample collection in another Principal’s e-biobank.</w:t>
            </w:r>
          </w:p>
        </w:tc>
      </w:tr>
      <w:tr w:rsidR="00D007AE" w14:paraId="25A8A0A1" w14:textId="77777777" w:rsidTr="00AE5236">
        <w:tc>
          <w:tcPr>
            <w:tcW w:w="9628" w:type="dxa"/>
            <w:gridSpan w:val="4"/>
          </w:tcPr>
          <w:p w14:paraId="0EEC838F" w14:textId="32B9444D" w:rsidR="00D56B3C" w:rsidRPr="00702D0A" w:rsidRDefault="001D0DBD" w:rsidP="001D0DBD">
            <w:pPr>
              <w:pStyle w:val="Flt-titel"/>
              <w:rPr>
                <w:lang w:val="en-GB"/>
              </w:rPr>
            </w:pPr>
            <w:r w:rsidRPr="00702D0A">
              <w:rPr>
                <w:lang w:val="en-GB"/>
              </w:rPr>
              <w:t xml:space="preserve">1.1 </w:t>
            </w:r>
            <w:r w:rsidR="00013A70" w:rsidRPr="00702D0A">
              <w:rPr>
                <w:lang w:val="en-GB"/>
              </w:rPr>
              <w:t>Study title</w:t>
            </w:r>
            <w:r w:rsidR="00FD0A98" w:rsidRPr="00702D0A">
              <w:rPr>
                <w:lang w:val="en-GB"/>
              </w:rPr>
              <w:t xml:space="preserve"> (s</w:t>
            </w:r>
            <w:r w:rsidR="004E7E6F" w:rsidRPr="00702D0A">
              <w:rPr>
                <w:lang w:val="en-GB"/>
              </w:rPr>
              <w:t xml:space="preserve">ame as specified </w:t>
            </w:r>
            <w:r w:rsidR="004F2D31" w:rsidRPr="00702D0A">
              <w:rPr>
                <w:lang w:val="en-GB"/>
              </w:rPr>
              <w:t xml:space="preserve">in the </w:t>
            </w:r>
            <w:r w:rsidR="00470AD8" w:rsidRPr="00702D0A">
              <w:rPr>
                <w:lang w:val="en-GB"/>
              </w:rPr>
              <w:t>application</w:t>
            </w:r>
            <w:r w:rsidR="00702D0A" w:rsidRPr="00702D0A">
              <w:rPr>
                <w:lang w:val="en-GB"/>
              </w:rPr>
              <w:t xml:space="preserve"> of ethical</w:t>
            </w:r>
            <w:r w:rsidR="00702D0A">
              <w:rPr>
                <w:lang w:val="en-GB"/>
              </w:rPr>
              <w:t xml:space="preserve"> approval)</w:t>
            </w:r>
            <w:r w:rsidR="0013576D" w:rsidRPr="00702D0A">
              <w:rPr>
                <w:lang w:val="en-GB"/>
              </w:rPr>
              <w:t>:</w:t>
            </w:r>
          </w:p>
          <w:p w14:paraId="4EBC3777" w14:textId="183A4818" w:rsidR="00D007AE" w:rsidRPr="001D0DBD" w:rsidRDefault="00D007AE" w:rsidP="001D0DBD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13576D" w14:paraId="535269EA" w14:textId="77777777" w:rsidTr="00C25E18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54775A71" w14:textId="439C8666" w:rsidR="0013576D" w:rsidRDefault="0013576D" w:rsidP="0013576D">
            <w:pPr>
              <w:pStyle w:val="Flt-titel"/>
            </w:pPr>
            <w:r>
              <w:t>1.</w:t>
            </w:r>
            <w:r w:rsidR="00C25E18">
              <w:t>2</w:t>
            </w:r>
            <w:r>
              <w:t xml:space="preserve"> </w:t>
            </w:r>
            <w:proofErr w:type="spellStart"/>
            <w:r w:rsidR="00F65F0F" w:rsidRPr="00F65F0F">
              <w:t>Study</w:t>
            </w:r>
            <w:proofErr w:type="spellEnd"/>
            <w:r w:rsidR="00F65F0F" w:rsidRPr="00F65F0F">
              <w:t xml:space="preserve"> </w:t>
            </w:r>
            <w:proofErr w:type="spellStart"/>
            <w:r w:rsidR="00F65F0F" w:rsidRPr="00F65F0F">
              <w:t>working</w:t>
            </w:r>
            <w:proofErr w:type="spellEnd"/>
            <w:r w:rsidR="00F65F0F" w:rsidRPr="00F65F0F">
              <w:t xml:space="preserve"> </w:t>
            </w:r>
            <w:proofErr w:type="spellStart"/>
            <w:r w:rsidR="00F65F0F" w:rsidRPr="00F65F0F">
              <w:t>title</w:t>
            </w:r>
            <w:proofErr w:type="spellEnd"/>
            <w:r w:rsidRPr="00D56B3C">
              <w:t>:</w:t>
            </w:r>
          </w:p>
          <w:p w14:paraId="2D4F3935" w14:textId="01D573B3" w:rsidR="0013576D" w:rsidRDefault="0013576D" w:rsidP="0013576D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13576D" w:rsidRPr="00AA5848" w14:paraId="14A6E60E" w14:textId="77777777" w:rsidTr="00C25E18">
        <w:tc>
          <w:tcPr>
            <w:tcW w:w="2122" w:type="dxa"/>
            <w:tcBorders>
              <w:bottom w:val="nil"/>
            </w:tcBorders>
          </w:tcPr>
          <w:p w14:paraId="389AA18D" w14:textId="3DB266A1" w:rsidR="0013576D" w:rsidRPr="007A0A5C" w:rsidRDefault="00F01CC5" w:rsidP="00DC7025">
            <w:pPr>
              <w:pStyle w:val="Flt-titel"/>
              <w:rPr>
                <w:lang w:val="en-GB"/>
              </w:rPr>
            </w:pPr>
            <w:r w:rsidRPr="007A0A5C">
              <w:rPr>
                <w:lang w:val="en-GB"/>
              </w:rPr>
              <w:t xml:space="preserve">1.3 </w:t>
            </w:r>
            <w:r w:rsidR="007A0A5C" w:rsidRPr="007A0A5C">
              <w:rPr>
                <w:lang w:val="en-GB"/>
              </w:rPr>
              <w:t>Registration no. of the Swedish ethical approval (if applicable):</w:t>
            </w:r>
          </w:p>
        </w:tc>
        <w:tc>
          <w:tcPr>
            <w:tcW w:w="2409" w:type="dxa"/>
            <w:tcBorders>
              <w:bottom w:val="nil"/>
            </w:tcBorders>
          </w:tcPr>
          <w:p w14:paraId="1F34821B" w14:textId="6F83E523" w:rsidR="0013576D" w:rsidRDefault="00AF376E" w:rsidP="00DC7025">
            <w:pPr>
              <w:pStyle w:val="Flt-titel"/>
            </w:pPr>
            <w:r>
              <w:t xml:space="preserve">1.4 </w:t>
            </w:r>
            <w:proofErr w:type="spellStart"/>
            <w:r w:rsidR="001355AF" w:rsidRPr="001355AF">
              <w:t>Study</w:t>
            </w:r>
            <w:proofErr w:type="spellEnd"/>
            <w:r w:rsidR="001355AF" w:rsidRPr="001355AF">
              <w:t xml:space="preserve"> ID (</w:t>
            </w:r>
            <w:proofErr w:type="spellStart"/>
            <w:r w:rsidR="001355AF" w:rsidRPr="001355AF">
              <w:t>if</w:t>
            </w:r>
            <w:proofErr w:type="spellEnd"/>
            <w:r w:rsidR="001355AF" w:rsidRPr="001355AF">
              <w:t xml:space="preserve"> </w:t>
            </w:r>
            <w:proofErr w:type="spellStart"/>
            <w:r w:rsidR="001355AF" w:rsidRPr="001355AF">
              <w:t>applicable</w:t>
            </w:r>
            <w:proofErr w:type="spellEnd"/>
            <w:r w:rsidR="001355AF" w:rsidRPr="001355AF">
              <w:t>):</w:t>
            </w:r>
          </w:p>
        </w:tc>
        <w:tc>
          <w:tcPr>
            <w:tcW w:w="2552" w:type="dxa"/>
            <w:tcBorders>
              <w:bottom w:val="nil"/>
            </w:tcBorders>
          </w:tcPr>
          <w:p w14:paraId="3C6FFE28" w14:textId="68CED5A8" w:rsidR="0013576D" w:rsidRPr="00487F42" w:rsidRDefault="00CE02F0" w:rsidP="00DC7025">
            <w:pPr>
              <w:pStyle w:val="Flt-titel"/>
              <w:rPr>
                <w:lang w:val="en-GB"/>
              </w:rPr>
            </w:pPr>
            <w:r w:rsidRPr="0075771E">
              <w:rPr>
                <w:lang w:val="en-GB"/>
              </w:rPr>
              <w:t xml:space="preserve">1.5 </w:t>
            </w:r>
            <w:r w:rsidR="00487F42" w:rsidRPr="00487F42">
              <w:rPr>
                <w:lang w:val="en-GB"/>
              </w:rPr>
              <w:t>EudraCT No./EU trial No. (if clinical trials of medicinal products):</w:t>
            </w:r>
          </w:p>
        </w:tc>
        <w:tc>
          <w:tcPr>
            <w:tcW w:w="2545" w:type="dxa"/>
            <w:tcBorders>
              <w:bottom w:val="nil"/>
            </w:tcBorders>
          </w:tcPr>
          <w:p w14:paraId="4447E19C" w14:textId="4D434E63" w:rsidR="0013576D" w:rsidRPr="00554D31" w:rsidRDefault="00DC7025" w:rsidP="00DC7025">
            <w:pPr>
              <w:pStyle w:val="Flt-titel"/>
              <w:rPr>
                <w:lang w:val="en-GB"/>
              </w:rPr>
            </w:pPr>
            <w:r w:rsidRPr="00554D31">
              <w:rPr>
                <w:lang w:val="en-GB"/>
              </w:rPr>
              <w:t xml:space="preserve">1.6 </w:t>
            </w:r>
            <w:r w:rsidR="00554D31" w:rsidRPr="00554D31">
              <w:rPr>
                <w:lang w:val="en-GB"/>
              </w:rPr>
              <w:t>CIV-ID (if clinical investigations of medical devices):</w:t>
            </w:r>
          </w:p>
        </w:tc>
      </w:tr>
      <w:tr w:rsidR="00DC7025" w14:paraId="4D9A318A" w14:textId="77777777" w:rsidTr="00C25E18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674D84E5" w14:textId="3C5510A8" w:rsidR="00DC7025" w:rsidRDefault="00C25E18" w:rsidP="00C25E18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23F02ED8" w14:textId="763B0D92" w:rsidR="00DC7025" w:rsidRDefault="00C25E18" w:rsidP="00C25E18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5041CC4A" w14:textId="1E2E47D9" w:rsidR="00DC7025" w:rsidRPr="0075771E" w:rsidRDefault="00C25E18" w:rsidP="00C25E18">
            <w:pPr>
              <w:pStyle w:val="Flt-svar"/>
              <w:rPr>
                <w:rFonts w:cs="Arial"/>
                <w:bCs/>
                <w:sz w:val="17"/>
                <w:szCs w:val="17"/>
                <w:lang w:val="en-GB"/>
              </w:rPr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14:paraId="07471917" w14:textId="70871CB5" w:rsidR="00DC7025" w:rsidRDefault="00C25E18" w:rsidP="00C25E18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C25E18" w14:paraId="391F3FA5" w14:textId="77777777" w:rsidTr="00F75C94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DBA1F9" w14:textId="7C6117B0" w:rsidR="00C25E18" w:rsidRPr="0051612A" w:rsidRDefault="00C25E18" w:rsidP="00C25E18">
            <w:pPr>
              <w:pStyle w:val="Flt-titel"/>
              <w:rPr>
                <w:lang w:val="en-GB"/>
              </w:rPr>
            </w:pPr>
            <w:r w:rsidRPr="0051612A">
              <w:rPr>
                <w:lang w:val="en-GB"/>
              </w:rPr>
              <w:t xml:space="preserve">1.7 </w:t>
            </w:r>
            <w:r w:rsidR="0051612A" w:rsidRPr="0051612A">
              <w:rPr>
                <w:lang w:val="en-GB"/>
              </w:rPr>
              <w:t>Healthcare provider where the samples are collected:</w:t>
            </w:r>
          </w:p>
          <w:p w14:paraId="5CA4CB7C" w14:textId="2CE1A486" w:rsidR="00C25E18" w:rsidRPr="001D0DBD" w:rsidRDefault="00C25E18" w:rsidP="00C25E18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F75C94" w14:paraId="00688485" w14:textId="77777777" w:rsidTr="00C25E18"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2800919B" w14:textId="7FB4C2D0" w:rsidR="00F75C94" w:rsidRPr="00A72301" w:rsidRDefault="002F1363" w:rsidP="00EC3617">
            <w:pPr>
              <w:pStyle w:val="Flt-titel"/>
              <w:rPr>
                <w:lang w:val="en-GB"/>
              </w:rPr>
            </w:pPr>
            <w:r w:rsidRPr="00A72301">
              <w:rPr>
                <w:lang w:val="en-GB"/>
              </w:rPr>
              <w:t xml:space="preserve">1.8 </w:t>
            </w:r>
            <w:r w:rsidR="00A72301" w:rsidRPr="00D80129">
              <w:rPr>
                <w:rFonts w:cs="Arial"/>
                <w:sz w:val="17"/>
                <w:szCs w:val="17"/>
                <w:lang w:val="en-GB"/>
              </w:rPr>
              <w:t>Principal</w:t>
            </w:r>
            <w:r w:rsidR="00A72301">
              <w:rPr>
                <w:rFonts w:cs="Arial"/>
                <w:sz w:val="17"/>
                <w:szCs w:val="17"/>
                <w:lang w:val="en-GB"/>
              </w:rPr>
              <w:t xml:space="preserve"> (region)</w:t>
            </w:r>
            <w:r w:rsidR="00A72301" w:rsidRPr="00D80129">
              <w:rPr>
                <w:rFonts w:cs="Arial"/>
                <w:sz w:val="17"/>
                <w:szCs w:val="17"/>
                <w:lang w:val="en-GB"/>
              </w:rPr>
              <w:t xml:space="preserve"> of the </w:t>
            </w:r>
            <w:r w:rsidR="002122E4">
              <w:rPr>
                <w:rFonts w:cs="Arial"/>
                <w:sz w:val="17"/>
                <w:szCs w:val="17"/>
                <w:lang w:val="en-GB"/>
              </w:rPr>
              <w:t>e</w:t>
            </w:r>
            <w:r w:rsidR="00A72301" w:rsidRPr="00D80129">
              <w:rPr>
                <w:rFonts w:cs="Arial"/>
                <w:sz w:val="17"/>
                <w:szCs w:val="17"/>
                <w:lang w:val="en-GB"/>
              </w:rPr>
              <w:t>-biobank where the samples are established as a primary sample collection:</w:t>
            </w:r>
          </w:p>
          <w:p w14:paraId="4A2173E9" w14:textId="38DEB8FB" w:rsidR="00EC3617" w:rsidRPr="00EC3617" w:rsidRDefault="00EC3617" w:rsidP="00EC3617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622FC4" w14:paraId="5CF5FAF5" w14:textId="77777777" w:rsidTr="00C25E18"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7E48AC29" w14:textId="1141E5B3" w:rsidR="00D60704" w:rsidRPr="00B30414" w:rsidRDefault="00D60704" w:rsidP="00EC3617">
            <w:pPr>
              <w:pStyle w:val="Flt-titel"/>
              <w:rPr>
                <w:lang w:val="en-GB"/>
              </w:rPr>
            </w:pPr>
            <w:r w:rsidRPr="00B30414">
              <w:rPr>
                <w:lang w:val="en-GB"/>
              </w:rPr>
              <w:t xml:space="preserve">1.9 </w:t>
            </w:r>
            <w:r w:rsidR="00B30414" w:rsidRPr="00B30414">
              <w:rPr>
                <w:lang w:val="en-GB"/>
              </w:rPr>
              <w:t>Registration number of the e-biobank (issued by the Health and Social Care Inspectorate):</w:t>
            </w:r>
          </w:p>
          <w:p w14:paraId="3E80597E" w14:textId="250C0BA2" w:rsidR="00622FC4" w:rsidRDefault="00EC3617" w:rsidP="00EC3617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F75C94" w14:paraId="7507E005" w14:textId="77777777" w:rsidTr="00C25E18"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4B5664AA" w14:textId="3780D1CB" w:rsidR="00EC3617" w:rsidRPr="00C3288C" w:rsidRDefault="00EC3617" w:rsidP="00EC3617">
            <w:pPr>
              <w:pStyle w:val="Flt-titel"/>
              <w:rPr>
                <w:lang w:val="en-GB"/>
              </w:rPr>
            </w:pPr>
            <w:r w:rsidRPr="00C3288C">
              <w:rPr>
                <w:lang w:val="en-GB"/>
              </w:rPr>
              <w:t xml:space="preserve">1.10 </w:t>
            </w:r>
            <w:r w:rsidR="00C3288C" w:rsidRPr="00C3288C">
              <w:rPr>
                <w:lang w:val="en-GB"/>
              </w:rPr>
              <w:t>RBC handling the biobank agreement:</w:t>
            </w:r>
          </w:p>
          <w:p w14:paraId="1053AC5B" w14:textId="62D1C8AA" w:rsidR="00F75C94" w:rsidRDefault="00EC3617" w:rsidP="00EC3617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</w:tbl>
    <w:p w14:paraId="015DCA9F" w14:textId="77777777" w:rsidR="005C015D" w:rsidRDefault="005C015D" w:rsidP="008163F4"/>
    <w:p w14:paraId="190A40B4" w14:textId="77777777" w:rsidR="00637D00" w:rsidRDefault="00637D00" w:rsidP="00E8646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25D40" w14:paraId="77FFD7FA" w14:textId="77777777" w:rsidTr="00E25197">
        <w:tc>
          <w:tcPr>
            <w:tcW w:w="9628" w:type="dxa"/>
            <w:gridSpan w:val="2"/>
            <w:shd w:val="clear" w:color="auto" w:fill="404040" w:themeFill="text1" w:themeFillTint="BF"/>
          </w:tcPr>
          <w:p w14:paraId="1691F20F" w14:textId="54062608" w:rsidR="00625D40" w:rsidRDefault="00C3288C" w:rsidP="00E25197">
            <w:pPr>
              <w:pStyle w:val="Tabell-titelbaseradpR2"/>
              <w:numPr>
                <w:ilvl w:val="0"/>
                <w:numId w:val="6"/>
              </w:numPr>
            </w:pPr>
            <w:proofErr w:type="spellStart"/>
            <w:r>
              <w:t>Signatures</w:t>
            </w:r>
            <w:proofErr w:type="spellEnd"/>
          </w:p>
        </w:tc>
      </w:tr>
      <w:tr w:rsidR="00625D40" w:rsidRPr="00AA5848" w14:paraId="7B7FAF2B" w14:textId="77777777" w:rsidTr="00AE0FE8">
        <w:tc>
          <w:tcPr>
            <w:tcW w:w="9628" w:type="dxa"/>
            <w:gridSpan w:val="2"/>
            <w:shd w:val="clear" w:color="auto" w:fill="auto"/>
          </w:tcPr>
          <w:p w14:paraId="2D0D8A4E" w14:textId="291D44F2" w:rsidR="00625D40" w:rsidRPr="00FF4F51" w:rsidRDefault="005B3AC1" w:rsidP="00E25197">
            <w:pPr>
              <w:pStyle w:val="TabellrubrikbaseradpR3"/>
              <w:rPr>
                <w:lang w:val="en-GB"/>
              </w:rPr>
            </w:pPr>
            <w:r w:rsidRPr="00FF4F51">
              <w:rPr>
                <w:lang w:val="en-GB"/>
              </w:rPr>
              <w:t>2</w:t>
            </w:r>
            <w:r w:rsidR="00625D40" w:rsidRPr="00FF4F51">
              <w:rPr>
                <w:lang w:val="en-GB"/>
              </w:rPr>
              <w:t xml:space="preserve">.1 </w:t>
            </w:r>
            <w:r w:rsidR="00FF4F51" w:rsidRPr="00FF4F51">
              <w:rPr>
                <w:lang w:val="en-GB"/>
              </w:rPr>
              <w:t>Authorized representative of the Healthcare provider</w:t>
            </w:r>
          </w:p>
        </w:tc>
      </w:tr>
      <w:tr w:rsidR="00B53ED0" w14:paraId="51299CD4" w14:textId="77777777" w:rsidTr="00AE0FE8">
        <w:tc>
          <w:tcPr>
            <w:tcW w:w="9628" w:type="dxa"/>
            <w:gridSpan w:val="2"/>
            <w:shd w:val="clear" w:color="auto" w:fill="auto"/>
          </w:tcPr>
          <w:p w14:paraId="687EA720" w14:textId="0DFA1709" w:rsidR="00B53ED0" w:rsidRDefault="00B53ED0" w:rsidP="00B53ED0">
            <w:pPr>
              <w:pStyle w:val="Flt-titel"/>
            </w:pPr>
            <w:r>
              <w:t>2.1.1</w:t>
            </w:r>
            <w:r w:rsidRPr="005800BB">
              <w:t xml:space="preserve"> </w:t>
            </w:r>
            <w:r>
              <w:t>Dat</w:t>
            </w:r>
            <w:r w:rsidR="002122E4">
              <w:t>e</w:t>
            </w:r>
            <w:r>
              <w:t>:</w:t>
            </w:r>
            <w:r w:rsidRPr="005800BB">
              <w:t xml:space="preserve"> </w:t>
            </w:r>
          </w:p>
          <w:p w14:paraId="7B178A82" w14:textId="5DDE691D" w:rsidR="00B53ED0" w:rsidRDefault="00B53ED0" w:rsidP="00AE0FE8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625D40" w14:paraId="2D6EE538" w14:textId="77777777" w:rsidTr="00AE0FE8">
        <w:tc>
          <w:tcPr>
            <w:tcW w:w="4814" w:type="dxa"/>
            <w:shd w:val="clear" w:color="auto" w:fill="auto"/>
          </w:tcPr>
          <w:p w14:paraId="6C7006D8" w14:textId="3CE9DEF2" w:rsidR="00625D40" w:rsidRDefault="0046652C" w:rsidP="00E25197">
            <w:pPr>
              <w:pStyle w:val="Flt-titel"/>
            </w:pPr>
            <w:r>
              <w:t>2</w:t>
            </w:r>
            <w:r w:rsidR="00625D40">
              <w:t>.1.</w:t>
            </w:r>
            <w:r w:rsidR="00B53ED0">
              <w:t>2</w:t>
            </w:r>
            <w:r w:rsidR="00625D40">
              <w:t xml:space="preserve"> </w:t>
            </w:r>
            <w:proofErr w:type="spellStart"/>
            <w:r w:rsidR="002122E4">
              <w:t>Signature</w:t>
            </w:r>
            <w:proofErr w:type="spellEnd"/>
            <w:r w:rsidR="00625D40">
              <w:t>:</w:t>
            </w:r>
            <w:r w:rsidR="00625D40" w:rsidRPr="005800BB">
              <w:t xml:space="preserve"> </w:t>
            </w:r>
          </w:p>
          <w:p w14:paraId="20C380FC" w14:textId="77777777" w:rsidR="00625D40" w:rsidRPr="005800BB" w:rsidRDefault="00625D40" w:rsidP="00E25197">
            <w:pPr>
              <w:pStyle w:val="Flt-svar"/>
            </w:pPr>
          </w:p>
        </w:tc>
        <w:tc>
          <w:tcPr>
            <w:tcW w:w="4814" w:type="dxa"/>
            <w:shd w:val="clear" w:color="auto" w:fill="auto"/>
          </w:tcPr>
          <w:p w14:paraId="07380869" w14:textId="78C00F48" w:rsidR="00625D40" w:rsidRDefault="0046652C" w:rsidP="00E25197">
            <w:pPr>
              <w:pStyle w:val="Flt-titel"/>
            </w:pPr>
            <w:r>
              <w:t>2</w:t>
            </w:r>
            <w:r w:rsidR="00625D40">
              <w:t>.1.</w:t>
            </w:r>
            <w:r w:rsidR="00AE0FE8">
              <w:t>3</w:t>
            </w:r>
            <w:r w:rsidR="00625D40">
              <w:t xml:space="preserve"> </w:t>
            </w:r>
            <w:proofErr w:type="spellStart"/>
            <w:r w:rsidR="002122E4">
              <w:t>N</w:t>
            </w:r>
            <w:r w:rsidR="00701A6E">
              <w:t>ame</w:t>
            </w:r>
            <w:proofErr w:type="spellEnd"/>
            <w:r w:rsidR="00701A6E">
              <w:t xml:space="preserve"> in print</w:t>
            </w:r>
            <w:r w:rsidR="00625D40">
              <w:t>:</w:t>
            </w:r>
          </w:p>
          <w:p w14:paraId="0BA754DA" w14:textId="77777777" w:rsidR="00625D40" w:rsidRDefault="00625D40" w:rsidP="00E25197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625D40" w14:paraId="35FCC0CD" w14:textId="77777777" w:rsidTr="00AE0FE8">
        <w:tc>
          <w:tcPr>
            <w:tcW w:w="4814" w:type="dxa"/>
            <w:shd w:val="clear" w:color="auto" w:fill="auto"/>
          </w:tcPr>
          <w:p w14:paraId="2C48A940" w14:textId="33A177E5" w:rsidR="00B53ED0" w:rsidRDefault="00B53ED0" w:rsidP="00B53ED0">
            <w:pPr>
              <w:pStyle w:val="Flt-titel"/>
            </w:pPr>
            <w:r>
              <w:t>2.1.4</w:t>
            </w:r>
            <w:r w:rsidRPr="005800BB">
              <w:t xml:space="preserve"> </w:t>
            </w:r>
            <w:proofErr w:type="spellStart"/>
            <w:r w:rsidR="002122E4">
              <w:t>Phone</w:t>
            </w:r>
            <w:proofErr w:type="spellEnd"/>
            <w:r>
              <w:t>:</w:t>
            </w:r>
            <w:r w:rsidRPr="005800BB">
              <w:t xml:space="preserve"> </w:t>
            </w:r>
          </w:p>
          <w:p w14:paraId="7EEB9233" w14:textId="7A91D363" w:rsidR="00625D40" w:rsidRPr="005800BB" w:rsidRDefault="00B53ED0" w:rsidP="00AE0FE8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2E54AFDB" w14:textId="7B3AD07B" w:rsidR="00625D40" w:rsidRDefault="0046652C" w:rsidP="00E25197">
            <w:pPr>
              <w:pStyle w:val="Flt-titel"/>
            </w:pPr>
            <w:r>
              <w:t>2</w:t>
            </w:r>
            <w:r w:rsidR="00625D40">
              <w:t>.1.</w:t>
            </w:r>
            <w:r w:rsidR="00AE0FE8">
              <w:t>5</w:t>
            </w:r>
            <w:r w:rsidR="00625D40" w:rsidRPr="005800BB">
              <w:t xml:space="preserve"> </w:t>
            </w:r>
            <w:r w:rsidR="00AE0FE8">
              <w:t>E-</w:t>
            </w:r>
            <w:r w:rsidR="002122E4">
              <w:t>mail</w:t>
            </w:r>
            <w:r w:rsidR="00625D40">
              <w:t>:</w:t>
            </w:r>
            <w:r w:rsidR="00625D40" w:rsidRPr="005800BB">
              <w:t xml:space="preserve"> </w:t>
            </w:r>
          </w:p>
          <w:p w14:paraId="01EB2BD2" w14:textId="77777777" w:rsidR="00625D40" w:rsidRDefault="00625D40" w:rsidP="00AE0FE8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AE0FE8" w:rsidRPr="00AA5848" w14:paraId="7483FA0E" w14:textId="77777777" w:rsidTr="00E25197">
        <w:tc>
          <w:tcPr>
            <w:tcW w:w="9628" w:type="dxa"/>
            <w:gridSpan w:val="2"/>
            <w:shd w:val="clear" w:color="auto" w:fill="B4DDDB"/>
          </w:tcPr>
          <w:p w14:paraId="3F4FD3FA" w14:textId="3E02353A" w:rsidR="00AE0FE8" w:rsidRPr="002122E4" w:rsidRDefault="00AE0FE8" w:rsidP="00E25197">
            <w:pPr>
              <w:pStyle w:val="TabellrubrikbaseradpR3"/>
              <w:rPr>
                <w:lang w:val="en-GB"/>
              </w:rPr>
            </w:pPr>
            <w:r w:rsidRPr="002122E4">
              <w:rPr>
                <w:lang w:val="en-GB"/>
              </w:rPr>
              <w:t xml:space="preserve">2.2 </w:t>
            </w:r>
            <w:r w:rsidR="002122E4" w:rsidRPr="002122E4">
              <w:rPr>
                <w:lang w:val="en-GB"/>
              </w:rPr>
              <w:t>Authorized representative of the e-biobank</w:t>
            </w:r>
          </w:p>
        </w:tc>
      </w:tr>
      <w:tr w:rsidR="00AE0FE8" w14:paraId="2C17E022" w14:textId="77777777" w:rsidTr="00E25197">
        <w:tc>
          <w:tcPr>
            <w:tcW w:w="9628" w:type="dxa"/>
            <w:gridSpan w:val="2"/>
            <w:shd w:val="clear" w:color="auto" w:fill="B4DDDB"/>
          </w:tcPr>
          <w:p w14:paraId="061CDBEF" w14:textId="035FE7FC" w:rsidR="00AE0FE8" w:rsidRDefault="00AE0FE8" w:rsidP="00E25197">
            <w:pPr>
              <w:pStyle w:val="Flt-titel"/>
            </w:pPr>
            <w:r>
              <w:t>2.2.1</w:t>
            </w:r>
            <w:r w:rsidRPr="005800BB">
              <w:t xml:space="preserve"> </w:t>
            </w:r>
            <w:r w:rsidR="00701A6E">
              <w:t>Date</w:t>
            </w:r>
            <w:r>
              <w:t>:</w:t>
            </w:r>
            <w:r w:rsidRPr="005800BB">
              <w:t xml:space="preserve"> </w:t>
            </w:r>
          </w:p>
          <w:p w14:paraId="1C2E0238" w14:textId="77777777" w:rsidR="00AE0FE8" w:rsidRDefault="00AE0FE8" w:rsidP="00527155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AE0FE8" w14:paraId="208A376C" w14:textId="77777777" w:rsidTr="00E25197">
        <w:tc>
          <w:tcPr>
            <w:tcW w:w="4814" w:type="dxa"/>
            <w:shd w:val="clear" w:color="auto" w:fill="B4DDDB"/>
          </w:tcPr>
          <w:p w14:paraId="2AFE3E43" w14:textId="7EE6C9B1" w:rsidR="00AE0FE8" w:rsidRDefault="00AE0FE8" w:rsidP="00E25197">
            <w:pPr>
              <w:pStyle w:val="Flt-titel"/>
            </w:pPr>
            <w:r>
              <w:t xml:space="preserve">2.2.2 </w:t>
            </w:r>
            <w:proofErr w:type="spellStart"/>
            <w:r w:rsidR="00701A6E">
              <w:t>Signature</w:t>
            </w:r>
            <w:proofErr w:type="spellEnd"/>
            <w:r>
              <w:t>:</w:t>
            </w:r>
            <w:r w:rsidRPr="005800BB">
              <w:t xml:space="preserve"> </w:t>
            </w:r>
          </w:p>
          <w:p w14:paraId="76A755DF" w14:textId="77777777" w:rsidR="00AE0FE8" w:rsidRPr="005800BB" w:rsidRDefault="00AE0FE8" w:rsidP="00E25197">
            <w:pPr>
              <w:pStyle w:val="Flt-svar"/>
            </w:pPr>
          </w:p>
        </w:tc>
        <w:tc>
          <w:tcPr>
            <w:tcW w:w="4814" w:type="dxa"/>
            <w:shd w:val="clear" w:color="auto" w:fill="B4DDDB"/>
          </w:tcPr>
          <w:p w14:paraId="0C963B6F" w14:textId="39817E66" w:rsidR="00AE0FE8" w:rsidRDefault="00AE0FE8" w:rsidP="00E25197">
            <w:pPr>
              <w:pStyle w:val="Flt-titel"/>
            </w:pPr>
            <w:r>
              <w:t xml:space="preserve">2.2.3 </w:t>
            </w:r>
            <w:proofErr w:type="spellStart"/>
            <w:r w:rsidR="00701A6E">
              <w:t>Name</w:t>
            </w:r>
            <w:proofErr w:type="spellEnd"/>
            <w:r w:rsidR="00701A6E">
              <w:t xml:space="preserve"> in print:</w:t>
            </w:r>
          </w:p>
          <w:p w14:paraId="7A72C8B1" w14:textId="77777777" w:rsidR="00AE0FE8" w:rsidRDefault="00AE0FE8" w:rsidP="00E25197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AE0FE8" w14:paraId="65755AD0" w14:textId="77777777" w:rsidTr="00E25197">
        <w:tc>
          <w:tcPr>
            <w:tcW w:w="4814" w:type="dxa"/>
            <w:shd w:val="clear" w:color="auto" w:fill="B4DDDB"/>
          </w:tcPr>
          <w:p w14:paraId="717CED4B" w14:textId="2F9F745C" w:rsidR="00AE0FE8" w:rsidRDefault="00AE0FE8" w:rsidP="00E25197">
            <w:pPr>
              <w:pStyle w:val="Flt-titel"/>
            </w:pPr>
            <w:r>
              <w:t>2.2.4</w:t>
            </w:r>
            <w:r w:rsidRPr="005800BB">
              <w:t xml:space="preserve"> </w:t>
            </w:r>
            <w:proofErr w:type="spellStart"/>
            <w:r w:rsidR="00701A6E">
              <w:t>Phone</w:t>
            </w:r>
            <w:proofErr w:type="spellEnd"/>
            <w:r w:rsidR="00701A6E">
              <w:t>:</w:t>
            </w:r>
          </w:p>
          <w:p w14:paraId="60A845E3" w14:textId="77777777" w:rsidR="00AE0FE8" w:rsidRPr="005800BB" w:rsidRDefault="00AE0FE8" w:rsidP="00527155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  <w:tc>
          <w:tcPr>
            <w:tcW w:w="4814" w:type="dxa"/>
            <w:shd w:val="clear" w:color="auto" w:fill="B4DDDB"/>
          </w:tcPr>
          <w:p w14:paraId="328E082E" w14:textId="6D2FF91F" w:rsidR="00AE0FE8" w:rsidRDefault="00AE0FE8" w:rsidP="00E25197">
            <w:pPr>
              <w:pStyle w:val="Flt-titel"/>
            </w:pPr>
            <w:r>
              <w:t>2.2.5</w:t>
            </w:r>
            <w:r w:rsidRPr="005800BB">
              <w:t xml:space="preserve"> </w:t>
            </w:r>
            <w:r>
              <w:t>E-</w:t>
            </w:r>
            <w:r w:rsidR="00701A6E">
              <w:t>mail</w:t>
            </w:r>
            <w:r>
              <w:t>:</w:t>
            </w:r>
            <w:r w:rsidRPr="005800BB">
              <w:t xml:space="preserve"> </w:t>
            </w:r>
          </w:p>
          <w:p w14:paraId="0DDCAA13" w14:textId="77777777" w:rsidR="00AE0FE8" w:rsidRDefault="00AE0FE8" w:rsidP="00527155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</w:tbl>
    <w:p w14:paraId="6B3750C4" w14:textId="0C5EAAB6" w:rsidR="003F7096" w:rsidRDefault="003F7096" w:rsidP="00C55254"/>
    <w:p w14:paraId="26C7D106" w14:textId="5AAAA2E7" w:rsidR="002D7D5F" w:rsidRPr="002D7D5F" w:rsidRDefault="002D7D5F" w:rsidP="002D7D5F"/>
    <w:p w14:paraId="5F385BF2" w14:textId="102C3F90" w:rsidR="002D7D5F" w:rsidRPr="002D7D5F" w:rsidRDefault="002D7D5F" w:rsidP="002D7D5F"/>
    <w:p w14:paraId="0C8F3954" w14:textId="6D96FFF7" w:rsidR="002D7D5F" w:rsidRPr="002D7D5F" w:rsidRDefault="002D7D5F" w:rsidP="002D7D5F"/>
    <w:p w14:paraId="54E68643" w14:textId="2AB9A8F5" w:rsidR="002D7D5F" w:rsidRPr="002D7D5F" w:rsidRDefault="002D7D5F" w:rsidP="002D7D5F"/>
    <w:p w14:paraId="2F939912" w14:textId="4C6407C1" w:rsidR="002D7D5F" w:rsidRPr="002D7D5F" w:rsidRDefault="002D7D5F" w:rsidP="002D7D5F"/>
    <w:p w14:paraId="348A4424" w14:textId="3764E86E" w:rsidR="002D7D5F" w:rsidRPr="002D7D5F" w:rsidRDefault="002D7D5F" w:rsidP="002D7D5F"/>
    <w:p w14:paraId="35358526" w14:textId="6141DDB1" w:rsidR="002D7D5F" w:rsidRPr="002D7D5F" w:rsidRDefault="002D7D5F" w:rsidP="002D7D5F"/>
    <w:p w14:paraId="36E2B5CE" w14:textId="326565E5" w:rsidR="002D7D5F" w:rsidRPr="002D7D5F" w:rsidRDefault="002D7D5F" w:rsidP="002D7D5F"/>
    <w:p w14:paraId="7702D5A9" w14:textId="42CB9B92" w:rsidR="002D7D5F" w:rsidRPr="002D7D5F" w:rsidRDefault="002D7D5F" w:rsidP="002D7D5F"/>
    <w:p w14:paraId="181C0E87" w14:textId="07660665" w:rsidR="002D7D5F" w:rsidRPr="002D7D5F" w:rsidRDefault="002D7D5F" w:rsidP="002D7D5F"/>
    <w:p w14:paraId="701010C1" w14:textId="335FA191" w:rsidR="002D7D5F" w:rsidRPr="002D7D5F" w:rsidRDefault="002D7D5F" w:rsidP="002D7D5F"/>
    <w:p w14:paraId="76C60F6A" w14:textId="274A4A3F" w:rsidR="002D7D5F" w:rsidRPr="002D7D5F" w:rsidRDefault="002D7D5F" w:rsidP="002D7D5F"/>
    <w:p w14:paraId="680F2CB9" w14:textId="2933AD3E" w:rsidR="002D7D5F" w:rsidRPr="002D7D5F" w:rsidRDefault="002D7D5F" w:rsidP="002D7D5F"/>
    <w:p w14:paraId="3E89FCEA" w14:textId="4EB86B3B" w:rsidR="002D7D5F" w:rsidRPr="002D7D5F" w:rsidRDefault="002D7D5F" w:rsidP="002D7D5F"/>
    <w:p w14:paraId="13F6A88D" w14:textId="78ACF532" w:rsidR="002D7D5F" w:rsidRPr="002D7D5F" w:rsidRDefault="002D7D5F" w:rsidP="002D7D5F"/>
    <w:p w14:paraId="1E478669" w14:textId="38FC3EBD" w:rsidR="002D7D5F" w:rsidRPr="002D7D5F" w:rsidRDefault="002D7D5F" w:rsidP="002D7D5F"/>
    <w:p w14:paraId="3FFFB546" w14:textId="4FDA0563" w:rsidR="002D7D5F" w:rsidRPr="002D7D5F" w:rsidRDefault="002D7D5F" w:rsidP="002D7D5F"/>
    <w:p w14:paraId="7A0D8153" w14:textId="73274F9A" w:rsidR="002D7D5F" w:rsidRPr="002D7D5F" w:rsidRDefault="002D7D5F" w:rsidP="002D7D5F"/>
    <w:p w14:paraId="4625A9ED" w14:textId="2DF4C0FD" w:rsidR="002D7D5F" w:rsidRPr="002D7D5F" w:rsidRDefault="002D7D5F" w:rsidP="002D7D5F"/>
    <w:p w14:paraId="219C8639" w14:textId="0CD60A28" w:rsidR="002D7D5F" w:rsidRPr="002D7D5F" w:rsidRDefault="002D7D5F" w:rsidP="002D7D5F"/>
    <w:p w14:paraId="0A506505" w14:textId="4940250B" w:rsidR="002D7D5F" w:rsidRDefault="002D7D5F" w:rsidP="002D7D5F"/>
    <w:p w14:paraId="3CD9E1A0" w14:textId="0DB18DAC" w:rsidR="002D7D5F" w:rsidRDefault="002D7D5F" w:rsidP="002D7D5F"/>
    <w:p w14:paraId="6F94AB17" w14:textId="77777777" w:rsidR="002D7D5F" w:rsidRPr="002D7D5F" w:rsidRDefault="002D7D5F" w:rsidP="002D7D5F"/>
    <w:sectPr w:rsidR="002D7D5F" w:rsidRPr="002D7D5F" w:rsidSect="00107B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1DF8" w14:textId="77777777" w:rsidR="00085138" w:rsidRDefault="00085138" w:rsidP="00702A07">
      <w:r>
        <w:separator/>
      </w:r>
    </w:p>
    <w:p w14:paraId="576D9613" w14:textId="77777777" w:rsidR="00085138" w:rsidRDefault="00085138" w:rsidP="00702A07"/>
    <w:p w14:paraId="22232ECC" w14:textId="77777777" w:rsidR="00085138" w:rsidRDefault="00085138" w:rsidP="00702A07"/>
    <w:p w14:paraId="3AC6FE0F" w14:textId="77777777" w:rsidR="00085138" w:rsidRDefault="00085138" w:rsidP="00702A07"/>
    <w:p w14:paraId="7F0D56E5" w14:textId="77777777" w:rsidR="00085138" w:rsidRDefault="00085138" w:rsidP="00702A07"/>
    <w:p w14:paraId="3DCB7A0A" w14:textId="77777777" w:rsidR="00085138" w:rsidRDefault="00085138" w:rsidP="00702A07"/>
    <w:p w14:paraId="4215AC5F" w14:textId="77777777" w:rsidR="00085138" w:rsidRDefault="00085138" w:rsidP="00702A07"/>
  </w:endnote>
  <w:endnote w:type="continuationSeparator" w:id="0">
    <w:p w14:paraId="30047A91" w14:textId="77777777" w:rsidR="00085138" w:rsidRDefault="00085138" w:rsidP="00702A07">
      <w:r>
        <w:continuationSeparator/>
      </w:r>
    </w:p>
    <w:p w14:paraId="36DEDF66" w14:textId="77777777" w:rsidR="00085138" w:rsidRDefault="00085138" w:rsidP="00702A07"/>
    <w:p w14:paraId="1F2D13EA" w14:textId="77777777" w:rsidR="00085138" w:rsidRDefault="00085138" w:rsidP="00702A07"/>
    <w:p w14:paraId="1F61B2E7" w14:textId="77777777" w:rsidR="00085138" w:rsidRDefault="00085138" w:rsidP="00702A07"/>
    <w:p w14:paraId="021918EB" w14:textId="77777777" w:rsidR="00085138" w:rsidRDefault="00085138" w:rsidP="00702A07"/>
    <w:p w14:paraId="17DDB069" w14:textId="77777777" w:rsidR="00085138" w:rsidRDefault="00085138" w:rsidP="00702A07"/>
    <w:p w14:paraId="2EC57919" w14:textId="77777777" w:rsidR="00085138" w:rsidRDefault="00085138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E3C7D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56096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6E0765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6C60A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658F" w14:textId="77777777" w:rsidR="00085138" w:rsidRDefault="00085138" w:rsidP="00702A07">
      <w:r>
        <w:separator/>
      </w:r>
    </w:p>
    <w:p w14:paraId="763DFABC" w14:textId="77777777" w:rsidR="00085138" w:rsidRDefault="00085138" w:rsidP="00702A07"/>
    <w:p w14:paraId="42C8EBB1" w14:textId="77777777" w:rsidR="00085138" w:rsidRDefault="00085138" w:rsidP="00702A07"/>
    <w:p w14:paraId="3106C6A2" w14:textId="77777777" w:rsidR="00085138" w:rsidRDefault="00085138" w:rsidP="00702A07"/>
    <w:p w14:paraId="6BFF0CD1" w14:textId="77777777" w:rsidR="00085138" w:rsidRDefault="00085138" w:rsidP="00702A07"/>
    <w:p w14:paraId="329B9135" w14:textId="77777777" w:rsidR="00085138" w:rsidRDefault="00085138" w:rsidP="00702A07"/>
    <w:p w14:paraId="151E6BA8" w14:textId="77777777" w:rsidR="00085138" w:rsidRDefault="00085138" w:rsidP="00702A07"/>
  </w:footnote>
  <w:footnote w:type="continuationSeparator" w:id="0">
    <w:p w14:paraId="79A9E5DD" w14:textId="77777777" w:rsidR="00085138" w:rsidRDefault="00085138" w:rsidP="00702A07">
      <w:r>
        <w:continuationSeparator/>
      </w:r>
    </w:p>
    <w:p w14:paraId="05E4526A" w14:textId="77777777" w:rsidR="00085138" w:rsidRDefault="00085138" w:rsidP="00702A07"/>
    <w:p w14:paraId="233A5B31" w14:textId="77777777" w:rsidR="00085138" w:rsidRDefault="00085138" w:rsidP="00702A07"/>
    <w:p w14:paraId="10C92080" w14:textId="77777777" w:rsidR="00085138" w:rsidRDefault="00085138" w:rsidP="00702A07"/>
    <w:p w14:paraId="0EF07CBC" w14:textId="77777777" w:rsidR="00085138" w:rsidRDefault="00085138" w:rsidP="00702A07"/>
    <w:p w14:paraId="3AEDEE8C" w14:textId="77777777" w:rsidR="00085138" w:rsidRDefault="00085138" w:rsidP="00702A07"/>
    <w:p w14:paraId="54E537D1" w14:textId="77777777" w:rsidR="00085138" w:rsidRDefault="00085138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73870045" w:rsidR="00215DED" w:rsidRPr="00416865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41686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25512FA3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01542E">
                                <w:rPr>
                                  <w:noProof/>
                                </w:rPr>
                                <w:t>2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CD6BAC">
                                <w:fldChar w:fldCharType="begin"/>
                              </w:r>
                              <w:r w:rsidR="00CD6BAC">
                                <w:instrText>NUMPAGES  \* Arabic  \* MERGEFORMAT</w:instrText>
                              </w:r>
                              <w:r w:rsidR="00CD6BAC">
                                <w:fldChar w:fldCharType="separate"/>
                              </w:r>
                              <w:r w:rsidR="0001542E">
                                <w:rPr>
                                  <w:noProof/>
                                </w:rPr>
                                <w:t>2</w:t>
                              </w:r>
                              <w:r w:rsidR="00CD6BAC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25512FA3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01542E">
                          <w:rPr>
                            <w:noProof/>
                          </w:rPr>
                          <w:t>2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CD6BAC">
                          <w:fldChar w:fldCharType="begin"/>
                        </w:r>
                        <w:r w:rsidR="00CD6BAC">
                          <w:instrText>NUMPAGES  \* Arabic  \* MERGEFORMAT</w:instrText>
                        </w:r>
                        <w:r w:rsidR="00CD6BAC">
                          <w:fldChar w:fldCharType="separate"/>
                        </w:r>
                        <w:r w:rsidR="0001542E">
                          <w:rPr>
                            <w:noProof/>
                          </w:rPr>
                          <w:t>2</w:t>
                        </w:r>
                        <w:r w:rsidR="00CD6BAC"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3B2667" w:rsidRPr="00416865">
      <w:t>Do</w:t>
    </w:r>
    <w:r w:rsidR="00875CA5">
      <w:t>c</w:t>
    </w:r>
    <w:r w:rsidR="003B2667" w:rsidRPr="00416865">
      <w:t>ument</w:t>
    </w:r>
    <w:proofErr w:type="spellEnd"/>
    <w:r w:rsidR="003B2667" w:rsidRPr="00416865">
      <w:t xml:space="preserve">: </w:t>
    </w:r>
    <w:r w:rsidR="00416865">
      <w:t>N4</w:t>
    </w:r>
    <w:r w:rsidR="003B2667" w:rsidRPr="00416865">
      <w:t xml:space="preserve">   Version: </w:t>
    </w:r>
    <w:r w:rsidR="00AA0C08" w:rsidRPr="00416865">
      <w:t>1</w:t>
    </w:r>
    <w:r w:rsidR="00416865">
      <w:t>0</w:t>
    </w:r>
    <w:r w:rsidR="00AA0C08" w:rsidRPr="00416865">
      <w:t>.</w:t>
    </w:r>
    <w:r w:rsidR="00AA5848">
      <w:t>0</w:t>
    </w:r>
    <w:r w:rsidR="003B2667" w:rsidRPr="00416865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5B5C5B9" w:rsidR="002B19E3" w:rsidRPr="002B19E3" w:rsidRDefault="0000043A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036DACFB">
              <wp:simplePos x="0" y="0"/>
              <wp:positionH relativeFrom="page">
                <wp:posOffset>2115047</wp:posOffset>
              </wp:positionH>
              <wp:positionV relativeFrom="page">
                <wp:posOffset>548640</wp:posOffset>
              </wp:positionV>
              <wp:extent cx="4441825" cy="310101"/>
              <wp:effectExtent l="0" t="0" r="0" b="1397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1825" cy="3101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30EC8F10" w:rsidR="006754C0" w:rsidRPr="00875CA5" w:rsidRDefault="006754C0" w:rsidP="00BE27F4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875CA5">
                            <w:rPr>
                              <w:b/>
                              <w:bCs/>
                              <w:lang w:val="en-GB"/>
                            </w:rPr>
                            <w:t>Do</w:t>
                          </w:r>
                          <w:r w:rsidR="00586661">
                            <w:rPr>
                              <w:b/>
                              <w:bCs/>
                              <w:lang w:val="en-GB"/>
                            </w:rPr>
                            <w:t>c</w:t>
                          </w:r>
                          <w:r w:rsidRPr="00875CA5">
                            <w:rPr>
                              <w:b/>
                              <w:bCs/>
                              <w:lang w:val="en-GB"/>
                            </w:rPr>
                            <w:t>ument:</w:t>
                          </w:r>
                          <w:r w:rsidRPr="00875CA5">
                            <w:rPr>
                              <w:lang w:val="en-GB"/>
                            </w:rPr>
                            <w:t xml:space="preserve"> </w:t>
                          </w:r>
                          <w:r w:rsidR="00875CA5" w:rsidRPr="00875CA5">
                            <w:rPr>
                              <w:lang w:val="en-GB"/>
                            </w:rPr>
                            <w:t xml:space="preserve">N4. Signing of power of attorney </w:t>
                          </w:r>
                          <w:r w:rsidRPr="00875CA5">
                            <w:rPr>
                              <w:b/>
                              <w:bCs/>
                              <w:lang w:val="en-GB"/>
                            </w:rPr>
                            <w:t>Version:</w:t>
                          </w:r>
                          <w:r w:rsidRPr="00875CA5">
                            <w:rPr>
                              <w:lang w:val="en-GB"/>
                            </w:rPr>
                            <w:t xml:space="preserve"> </w:t>
                          </w:r>
                          <w:r w:rsidR="00AA0C08" w:rsidRPr="00875CA5">
                            <w:rPr>
                              <w:lang w:val="en-GB"/>
                            </w:rPr>
                            <w:t>1</w:t>
                          </w:r>
                          <w:r w:rsidR="00D64BC8" w:rsidRPr="00875CA5">
                            <w:rPr>
                              <w:lang w:val="en-GB"/>
                            </w:rPr>
                            <w:t>0</w:t>
                          </w:r>
                          <w:r w:rsidRPr="00875CA5">
                            <w:rPr>
                              <w:lang w:val="en-GB"/>
                            </w:rPr>
                            <w:t>.</w:t>
                          </w:r>
                          <w:r w:rsidR="00AA5848">
                            <w:rPr>
                              <w:lang w:val="en-GB"/>
                            </w:rPr>
                            <w:t>0</w:t>
                          </w:r>
                          <w:r w:rsidRPr="00875CA5">
                            <w:rPr>
                              <w:lang w:val="en-GB"/>
                            </w:rPr>
                            <w:t xml:space="preserve">   </w:t>
                          </w:r>
                          <w:r w:rsidRPr="00875CA5">
                            <w:rPr>
                              <w:b/>
                              <w:bCs/>
                              <w:lang w:val="en-GB"/>
                            </w:rPr>
                            <w:t>Dat</w:t>
                          </w:r>
                          <w:r w:rsidR="00586661">
                            <w:rPr>
                              <w:b/>
                              <w:bCs/>
                              <w:lang w:val="en-GB"/>
                            </w:rPr>
                            <w:t>e</w:t>
                          </w:r>
                          <w:r w:rsidRPr="00875CA5">
                            <w:rPr>
                              <w:b/>
                              <w:bCs/>
                              <w:lang w:val="en-GB"/>
                            </w:rPr>
                            <w:t>:</w:t>
                          </w:r>
                          <w:r w:rsidRPr="00875CA5">
                            <w:rPr>
                              <w:lang w:val="en-GB"/>
                            </w:rPr>
                            <w:t xml:space="preserve"> 202</w:t>
                          </w:r>
                          <w:r w:rsidR="00D64BC8" w:rsidRPr="00875CA5">
                            <w:rPr>
                              <w:lang w:val="en-GB"/>
                            </w:rPr>
                            <w:t>3</w:t>
                          </w:r>
                          <w:r w:rsidRPr="00875CA5">
                            <w:rPr>
                              <w:lang w:val="en-GB"/>
                            </w:rPr>
                            <w:t>-0</w:t>
                          </w:r>
                          <w:r w:rsidR="00D64BC8" w:rsidRPr="00875CA5">
                            <w:rPr>
                              <w:lang w:val="en-GB"/>
                            </w:rPr>
                            <w:t>5</w:t>
                          </w:r>
                          <w:r w:rsidRPr="00875CA5">
                            <w:rPr>
                              <w:lang w:val="en-GB"/>
                            </w:rPr>
                            <w:t>-</w:t>
                          </w:r>
                          <w:r w:rsidR="00D64BC8" w:rsidRPr="00875CA5">
                            <w:rPr>
                              <w:lang w:val="en-GB"/>
                            </w:rPr>
                            <w:t>30</w:t>
                          </w:r>
                          <w:r w:rsidRPr="00875CA5">
                            <w:rPr>
                              <w:lang w:val="en-GB"/>
                            </w:rPr>
                            <w:t xml:space="preserve">   </w:t>
                          </w:r>
                        </w:p>
                        <w:p w14:paraId="6A70AAED" w14:textId="77777777" w:rsidR="001520D3" w:rsidRPr="001520D3" w:rsidRDefault="001520D3" w:rsidP="001520D3">
                          <w:pPr>
                            <w:pStyle w:val="sidhuvudsida1"/>
                            <w:rPr>
                              <w:b/>
                              <w:bCs/>
                              <w:lang w:val="en-GB"/>
                            </w:rPr>
                          </w:pPr>
                          <w:r w:rsidRPr="001520D3">
                            <w:rPr>
                              <w:b/>
                              <w:bCs/>
                              <w:lang w:val="en-GB"/>
                            </w:rPr>
                            <w:t xml:space="preserve">Established by: </w:t>
                          </w:r>
                          <w:r w:rsidRPr="001520D3">
                            <w:rPr>
                              <w:lang w:val="en-GB"/>
                            </w:rPr>
                            <w:t>Management team on behalf of the steering group for Biobank Sweden</w:t>
                          </w:r>
                          <w:r w:rsidRPr="001520D3">
                            <w:rPr>
                              <w:b/>
                              <w:bCs/>
                              <w:lang w:val="en-GB"/>
                            </w:rPr>
                            <w:t xml:space="preserve"> </w:t>
                          </w:r>
                        </w:p>
                        <w:p w14:paraId="11EE4768" w14:textId="36C053D6" w:rsidR="006754C0" w:rsidRPr="0000043A" w:rsidRDefault="006754C0" w:rsidP="001520D3">
                          <w:pPr>
                            <w:pStyle w:val="sidhuvudsida1"/>
                            <w:rPr>
                              <w:b/>
                              <w:bCs/>
                              <w:i w:val="0"/>
                              <w:iCs w:val="0"/>
                              <w:color w:val="FF0000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112AB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166.55pt;margin-top:43.2pt;width:349.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" filled="f" stroked="f" strokeweight=".5pt">
              <v:textbox inset="0,0,0,0">
                <w:txbxContent>
                  <w:p w14:paraId="487304E8" w14:textId="30EC8F10" w:rsidR="006754C0" w:rsidRPr="00875CA5" w:rsidRDefault="006754C0" w:rsidP="00BE27F4">
                    <w:pPr>
                      <w:pStyle w:val="sidhuvudsida1"/>
                      <w:rPr>
                        <w:lang w:val="en-GB"/>
                      </w:rPr>
                    </w:pPr>
                    <w:r w:rsidRPr="00875CA5">
                      <w:rPr>
                        <w:b/>
                        <w:bCs/>
                        <w:lang w:val="en-GB"/>
                      </w:rPr>
                      <w:t>Do</w:t>
                    </w:r>
                    <w:r w:rsidR="00586661">
                      <w:rPr>
                        <w:b/>
                        <w:bCs/>
                        <w:lang w:val="en-GB"/>
                      </w:rPr>
                      <w:t>c</w:t>
                    </w:r>
                    <w:r w:rsidRPr="00875CA5">
                      <w:rPr>
                        <w:b/>
                        <w:bCs/>
                        <w:lang w:val="en-GB"/>
                      </w:rPr>
                      <w:t>ument:</w:t>
                    </w:r>
                    <w:r w:rsidRPr="00875CA5">
                      <w:rPr>
                        <w:lang w:val="en-GB"/>
                      </w:rPr>
                      <w:t xml:space="preserve"> </w:t>
                    </w:r>
                    <w:r w:rsidR="00875CA5" w:rsidRPr="00875CA5">
                      <w:rPr>
                        <w:lang w:val="en-GB"/>
                      </w:rPr>
                      <w:t xml:space="preserve">N4. Signing of power of attorney </w:t>
                    </w:r>
                    <w:r w:rsidRPr="00875CA5">
                      <w:rPr>
                        <w:b/>
                        <w:bCs/>
                        <w:lang w:val="en-GB"/>
                      </w:rPr>
                      <w:t>Version:</w:t>
                    </w:r>
                    <w:r w:rsidRPr="00875CA5">
                      <w:rPr>
                        <w:lang w:val="en-GB"/>
                      </w:rPr>
                      <w:t xml:space="preserve"> </w:t>
                    </w:r>
                    <w:r w:rsidR="00AA0C08" w:rsidRPr="00875CA5">
                      <w:rPr>
                        <w:lang w:val="en-GB"/>
                      </w:rPr>
                      <w:t>1</w:t>
                    </w:r>
                    <w:r w:rsidR="00D64BC8" w:rsidRPr="00875CA5">
                      <w:rPr>
                        <w:lang w:val="en-GB"/>
                      </w:rPr>
                      <w:t>0</w:t>
                    </w:r>
                    <w:r w:rsidRPr="00875CA5">
                      <w:rPr>
                        <w:lang w:val="en-GB"/>
                      </w:rPr>
                      <w:t>.</w:t>
                    </w:r>
                    <w:r w:rsidR="00AA5848">
                      <w:rPr>
                        <w:lang w:val="en-GB"/>
                      </w:rPr>
                      <w:t>0</w:t>
                    </w:r>
                    <w:r w:rsidRPr="00875CA5">
                      <w:rPr>
                        <w:lang w:val="en-GB"/>
                      </w:rPr>
                      <w:t xml:space="preserve">   </w:t>
                    </w:r>
                    <w:r w:rsidRPr="00875CA5">
                      <w:rPr>
                        <w:b/>
                        <w:bCs/>
                        <w:lang w:val="en-GB"/>
                      </w:rPr>
                      <w:t>Dat</w:t>
                    </w:r>
                    <w:r w:rsidR="00586661">
                      <w:rPr>
                        <w:b/>
                        <w:bCs/>
                        <w:lang w:val="en-GB"/>
                      </w:rPr>
                      <w:t>e</w:t>
                    </w:r>
                    <w:r w:rsidRPr="00875CA5">
                      <w:rPr>
                        <w:b/>
                        <w:bCs/>
                        <w:lang w:val="en-GB"/>
                      </w:rPr>
                      <w:t>:</w:t>
                    </w:r>
                    <w:r w:rsidRPr="00875CA5">
                      <w:rPr>
                        <w:lang w:val="en-GB"/>
                      </w:rPr>
                      <w:t xml:space="preserve"> 202</w:t>
                    </w:r>
                    <w:r w:rsidR="00D64BC8" w:rsidRPr="00875CA5">
                      <w:rPr>
                        <w:lang w:val="en-GB"/>
                      </w:rPr>
                      <w:t>3</w:t>
                    </w:r>
                    <w:r w:rsidRPr="00875CA5">
                      <w:rPr>
                        <w:lang w:val="en-GB"/>
                      </w:rPr>
                      <w:t>-0</w:t>
                    </w:r>
                    <w:r w:rsidR="00D64BC8" w:rsidRPr="00875CA5">
                      <w:rPr>
                        <w:lang w:val="en-GB"/>
                      </w:rPr>
                      <w:t>5</w:t>
                    </w:r>
                    <w:r w:rsidRPr="00875CA5">
                      <w:rPr>
                        <w:lang w:val="en-GB"/>
                      </w:rPr>
                      <w:t>-</w:t>
                    </w:r>
                    <w:r w:rsidR="00D64BC8" w:rsidRPr="00875CA5">
                      <w:rPr>
                        <w:lang w:val="en-GB"/>
                      </w:rPr>
                      <w:t>30</w:t>
                    </w:r>
                    <w:r w:rsidRPr="00875CA5">
                      <w:rPr>
                        <w:lang w:val="en-GB"/>
                      </w:rPr>
                      <w:t xml:space="preserve">   </w:t>
                    </w:r>
                  </w:p>
                  <w:p w14:paraId="6A70AAED" w14:textId="77777777" w:rsidR="001520D3" w:rsidRPr="001520D3" w:rsidRDefault="001520D3" w:rsidP="001520D3">
                    <w:pPr>
                      <w:pStyle w:val="sidhuvudsida1"/>
                      <w:rPr>
                        <w:b/>
                        <w:bCs/>
                        <w:lang w:val="en-GB"/>
                      </w:rPr>
                    </w:pPr>
                    <w:r w:rsidRPr="001520D3">
                      <w:rPr>
                        <w:b/>
                        <w:bCs/>
                        <w:lang w:val="en-GB"/>
                      </w:rPr>
                      <w:t xml:space="preserve">Established by: </w:t>
                    </w:r>
                    <w:r w:rsidRPr="001520D3">
                      <w:rPr>
                        <w:lang w:val="en-GB"/>
                      </w:rPr>
                      <w:t>Management team on behalf of the steering group for Biobank Sweden</w:t>
                    </w:r>
                    <w:r w:rsidRPr="001520D3">
                      <w:rPr>
                        <w:b/>
                        <w:bCs/>
                        <w:lang w:val="en-GB"/>
                      </w:rPr>
                      <w:t xml:space="preserve"> </w:t>
                    </w:r>
                  </w:p>
                  <w:p w14:paraId="11EE4768" w14:textId="36C053D6" w:rsidR="006754C0" w:rsidRPr="0000043A" w:rsidRDefault="006754C0" w:rsidP="001520D3">
                    <w:pPr>
                      <w:pStyle w:val="sidhuvudsida1"/>
                      <w:rPr>
                        <w:b/>
                        <w:bCs/>
                        <w:i w:val="0"/>
                        <w:iCs w:val="0"/>
                        <w:color w:val="FF000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D2EC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D1DDE60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2476AC" id="Textruta 13" o:spid="_x0000_s1028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4F63D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EA4A9C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0B2EC11D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01542E">
                                <w:rPr>
                                  <w:noProof/>
                                </w:rP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CD6BAC">
                                <w:fldChar w:fldCharType="begin"/>
                              </w:r>
                              <w:r w:rsidR="00CD6BAC">
                                <w:instrText>NUMPAGES  \* Arabic  \* MERGEFORMAT</w:instrText>
                              </w:r>
                              <w:r w:rsidR="00CD6BAC">
                                <w:fldChar w:fldCharType="separate"/>
                              </w:r>
                              <w:ins w:id="1" w:author="Linda Paavilainen" w:date="2023-09-20T08:28:00Z">
                                <w:r w:rsidR="0001542E">
                                  <w:rPr>
                                    <w:noProof/>
                                  </w:rPr>
                                  <w:t>2</w:t>
                                </w:r>
                              </w:ins>
                              <w:del w:id="2" w:author="Linda Paavilainen" w:date="2023-09-19T14:05:00Z">
                                <w:r w:rsidR="00ED1890" w:rsidDel="00ED1890">
                                  <w:rPr>
                                    <w:noProof/>
                                  </w:rPr>
                                  <w:delText>2</w:delText>
                                </w:r>
                              </w:del>
                              <w:r w:rsidR="00CD6BAC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0B2EC11D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01542E">
                          <w:rPr>
                            <w:noProof/>
                          </w:rP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CD6BAC">
                          <w:fldChar w:fldCharType="begin"/>
                        </w:r>
                        <w:r w:rsidR="00CD6BAC">
                          <w:instrText>NUMPAGES  \* Arabic  \* MERGEFORMAT</w:instrText>
                        </w:r>
                        <w:r w:rsidR="00CD6BAC">
                          <w:fldChar w:fldCharType="separate"/>
                        </w:r>
                        <w:ins w:id="3" w:author="Linda Paavilainen" w:date="2023-09-20T08:28:00Z">
                          <w:r w:rsidR="0001542E">
                            <w:rPr>
                              <w:noProof/>
                            </w:rPr>
                            <w:t>2</w:t>
                          </w:r>
                        </w:ins>
                        <w:del w:id="4" w:author="Linda Paavilainen" w:date="2023-09-19T14:05:00Z">
                          <w:r w:rsidR="00ED1890" w:rsidDel="00ED1890">
                            <w:rPr>
                              <w:noProof/>
                            </w:rPr>
                            <w:delText>2</w:delText>
                          </w:r>
                        </w:del>
                        <w:r w:rsidR="00CD6BAC"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17753">
    <w:abstractNumId w:val="8"/>
  </w:num>
  <w:num w:numId="2" w16cid:durableId="1524826694">
    <w:abstractNumId w:val="3"/>
  </w:num>
  <w:num w:numId="3" w16cid:durableId="1093818273">
    <w:abstractNumId w:val="6"/>
  </w:num>
  <w:num w:numId="4" w16cid:durableId="1128401599">
    <w:abstractNumId w:val="10"/>
  </w:num>
  <w:num w:numId="5" w16cid:durableId="2054310303">
    <w:abstractNumId w:val="9"/>
  </w:num>
  <w:num w:numId="6" w16cid:durableId="1027947696">
    <w:abstractNumId w:val="5"/>
  </w:num>
  <w:num w:numId="7" w16cid:durableId="614481849">
    <w:abstractNumId w:val="7"/>
  </w:num>
  <w:num w:numId="8" w16cid:durableId="1600793088">
    <w:abstractNumId w:val="1"/>
  </w:num>
  <w:num w:numId="9" w16cid:durableId="2076511017">
    <w:abstractNumId w:val="2"/>
  </w:num>
  <w:num w:numId="10" w16cid:durableId="1177694706">
    <w:abstractNumId w:val="0"/>
  </w:num>
  <w:num w:numId="11" w16cid:durableId="166357997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a Paavilainen">
    <w15:presenceInfo w15:providerId="AD" w15:userId="S-1-5-21-1774431583-4023024350-2099909138-56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12qIQ3KQQKWpeG77tx9tfOfJMc7rWqNdCBuXNMLHbnlwpf0xaQOXwo6ukE9kke2sL90HE/pgSYkScfiyM3ow==" w:salt="OBvWn5/hvbpgeT98OGkH9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45"/>
    <w:rsid w:val="0000043A"/>
    <w:rsid w:val="00002DE2"/>
    <w:rsid w:val="00013A70"/>
    <w:rsid w:val="00014572"/>
    <w:rsid w:val="0001542E"/>
    <w:rsid w:val="00027F25"/>
    <w:rsid w:val="00031770"/>
    <w:rsid w:val="00033291"/>
    <w:rsid w:val="00070331"/>
    <w:rsid w:val="00073B5B"/>
    <w:rsid w:val="00085138"/>
    <w:rsid w:val="00086304"/>
    <w:rsid w:val="000E434F"/>
    <w:rsid w:val="000E48E3"/>
    <w:rsid w:val="00107B6D"/>
    <w:rsid w:val="00113C23"/>
    <w:rsid w:val="0011512D"/>
    <w:rsid w:val="0011745A"/>
    <w:rsid w:val="001355AF"/>
    <w:rsid w:val="0013576D"/>
    <w:rsid w:val="00142779"/>
    <w:rsid w:val="00147E54"/>
    <w:rsid w:val="001520D3"/>
    <w:rsid w:val="00153D59"/>
    <w:rsid w:val="00195795"/>
    <w:rsid w:val="001A6AF6"/>
    <w:rsid w:val="001C1C14"/>
    <w:rsid w:val="001D0DBD"/>
    <w:rsid w:val="001D634F"/>
    <w:rsid w:val="002122E4"/>
    <w:rsid w:val="00215DED"/>
    <w:rsid w:val="00247FAC"/>
    <w:rsid w:val="002520D5"/>
    <w:rsid w:val="0025260C"/>
    <w:rsid w:val="002A3011"/>
    <w:rsid w:val="002B19E3"/>
    <w:rsid w:val="002B260D"/>
    <w:rsid w:val="002B54B4"/>
    <w:rsid w:val="002C5463"/>
    <w:rsid w:val="002C579F"/>
    <w:rsid w:val="002D2038"/>
    <w:rsid w:val="002D3025"/>
    <w:rsid w:val="002D7D5F"/>
    <w:rsid w:val="002F1363"/>
    <w:rsid w:val="002F5841"/>
    <w:rsid w:val="00306DEB"/>
    <w:rsid w:val="00314FE9"/>
    <w:rsid w:val="003155BF"/>
    <w:rsid w:val="0033297A"/>
    <w:rsid w:val="0037217D"/>
    <w:rsid w:val="00386DAE"/>
    <w:rsid w:val="00387A70"/>
    <w:rsid w:val="00391835"/>
    <w:rsid w:val="003A3E7C"/>
    <w:rsid w:val="003B2667"/>
    <w:rsid w:val="003B2EF7"/>
    <w:rsid w:val="003D1070"/>
    <w:rsid w:val="003E4912"/>
    <w:rsid w:val="003F7096"/>
    <w:rsid w:val="00416865"/>
    <w:rsid w:val="0042523A"/>
    <w:rsid w:val="00446D70"/>
    <w:rsid w:val="0046652C"/>
    <w:rsid w:val="004665C6"/>
    <w:rsid w:val="00470AD8"/>
    <w:rsid w:val="00487F42"/>
    <w:rsid w:val="00493FC8"/>
    <w:rsid w:val="004B153C"/>
    <w:rsid w:val="004E22AF"/>
    <w:rsid w:val="004E7E6F"/>
    <w:rsid w:val="004F2D31"/>
    <w:rsid w:val="004F5CDC"/>
    <w:rsid w:val="004F63DE"/>
    <w:rsid w:val="0051612A"/>
    <w:rsid w:val="005201D8"/>
    <w:rsid w:val="00527155"/>
    <w:rsid w:val="005500AD"/>
    <w:rsid w:val="00554D31"/>
    <w:rsid w:val="00563C0B"/>
    <w:rsid w:val="005766AE"/>
    <w:rsid w:val="00581561"/>
    <w:rsid w:val="00584185"/>
    <w:rsid w:val="00586661"/>
    <w:rsid w:val="00593ACA"/>
    <w:rsid w:val="005967CE"/>
    <w:rsid w:val="005A18F1"/>
    <w:rsid w:val="005A7CE4"/>
    <w:rsid w:val="005B3AC1"/>
    <w:rsid w:val="005C015D"/>
    <w:rsid w:val="005C4E51"/>
    <w:rsid w:val="005D0C60"/>
    <w:rsid w:val="005D5A0A"/>
    <w:rsid w:val="005E0ED9"/>
    <w:rsid w:val="005E699E"/>
    <w:rsid w:val="00622FC4"/>
    <w:rsid w:val="00625D40"/>
    <w:rsid w:val="00637D00"/>
    <w:rsid w:val="006754C0"/>
    <w:rsid w:val="0069139A"/>
    <w:rsid w:val="00696A51"/>
    <w:rsid w:val="006A25BC"/>
    <w:rsid w:val="006E2C1E"/>
    <w:rsid w:val="006F0C0D"/>
    <w:rsid w:val="00701A6E"/>
    <w:rsid w:val="00702A07"/>
    <w:rsid w:val="00702D0A"/>
    <w:rsid w:val="007076C1"/>
    <w:rsid w:val="00710D98"/>
    <w:rsid w:val="0072467D"/>
    <w:rsid w:val="00747159"/>
    <w:rsid w:val="007715E3"/>
    <w:rsid w:val="007A0459"/>
    <w:rsid w:val="007A0A5C"/>
    <w:rsid w:val="007A19E7"/>
    <w:rsid w:val="007B201B"/>
    <w:rsid w:val="007C6370"/>
    <w:rsid w:val="007E1F6C"/>
    <w:rsid w:val="007E3BBE"/>
    <w:rsid w:val="007F2199"/>
    <w:rsid w:val="00811600"/>
    <w:rsid w:val="008119A4"/>
    <w:rsid w:val="008163F4"/>
    <w:rsid w:val="00832BD1"/>
    <w:rsid w:val="00836B28"/>
    <w:rsid w:val="00875CA5"/>
    <w:rsid w:val="0088178A"/>
    <w:rsid w:val="00894F03"/>
    <w:rsid w:val="008B4A00"/>
    <w:rsid w:val="008C28E6"/>
    <w:rsid w:val="008D1C81"/>
    <w:rsid w:val="008F0CC0"/>
    <w:rsid w:val="0090436A"/>
    <w:rsid w:val="00905919"/>
    <w:rsid w:val="0095000D"/>
    <w:rsid w:val="0095571B"/>
    <w:rsid w:val="00960BA1"/>
    <w:rsid w:val="009807C0"/>
    <w:rsid w:val="00994104"/>
    <w:rsid w:val="00994C4E"/>
    <w:rsid w:val="009A5065"/>
    <w:rsid w:val="009E47B3"/>
    <w:rsid w:val="00A05292"/>
    <w:rsid w:val="00A53283"/>
    <w:rsid w:val="00A67DA8"/>
    <w:rsid w:val="00A72301"/>
    <w:rsid w:val="00A83EEB"/>
    <w:rsid w:val="00A86D37"/>
    <w:rsid w:val="00A91EFA"/>
    <w:rsid w:val="00A96D73"/>
    <w:rsid w:val="00A97A1A"/>
    <w:rsid w:val="00AA0C08"/>
    <w:rsid w:val="00AA5848"/>
    <w:rsid w:val="00AA5EBD"/>
    <w:rsid w:val="00AA70AD"/>
    <w:rsid w:val="00AB28BF"/>
    <w:rsid w:val="00AE0FE8"/>
    <w:rsid w:val="00AF0700"/>
    <w:rsid w:val="00AF376E"/>
    <w:rsid w:val="00B30414"/>
    <w:rsid w:val="00B53E45"/>
    <w:rsid w:val="00B53ED0"/>
    <w:rsid w:val="00B571BB"/>
    <w:rsid w:val="00B70035"/>
    <w:rsid w:val="00B73F92"/>
    <w:rsid w:val="00BE011B"/>
    <w:rsid w:val="00BE1A5A"/>
    <w:rsid w:val="00BE27F4"/>
    <w:rsid w:val="00BF452B"/>
    <w:rsid w:val="00BF460C"/>
    <w:rsid w:val="00BF487B"/>
    <w:rsid w:val="00BF4E45"/>
    <w:rsid w:val="00C10F64"/>
    <w:rsid w:val="00C11704"/>
    <w:rsid w:val="00C13BE0"/>
    <w:rsid w:val="00C25E18"/>
    <w:rsid w:val="00C3288C"/>
    <w:rsid w:val="00C4262D"/>
    <w:rsid w:val="00C55254"/>
    <w:rsid w:val="00C662A6"/>
    <w:rsid w:val="00C669C2"/>
    <w:rsid w:val="00C90573"/>
    <w:rsid w:val="00C92FD3"/>
    <w:rsid w:val="00CA4F42"/>
    <w:rsid w:val="00CD23BD"/>
    <w:rsid w:val="00CD6BAC"/>
    <w:rsid w:val="00CE02F0"/>
    <w:rsid w:val="00D007AE"/>
    <w:rsid w:val="00D01EF7"/>
    <w:rsid w:val="00D30ECF"/>
    <w:rsid w:val="00D56B3C"/>
    <w:rsid w:val="00D57FBB"/>
    <w:rsid w:val="00D60704"/>
    <w:rsid w:val="00D64BC8"/>
    <w:rsid w:val="00D86843"/>
    <w:rsid w:val="00D87EAA"/>
    <w:rsid w:val="00DC00E5"/>
    <w:rsid w:val="00DC7025"/>
    <w:rsid w:val="00E16152"/>
    <w:rsid w:val="00E64554"/>
    <w:rsid w:val="00E86327"/>
    <w:rsid w:val="00E86465"/>
    <w:rsid w:val="00E87A11"/>
    <w:rsid w:val="00E92908"/>
    <w:rsid w:val="00EA01B5"/>
    <w:rsid w:val="00EA412A"/>
    <w:rsid w:val="00EB5F3E"/>
    <w:rsid w:val="00EC3617"/>
    <w:rsid w:val="00ED1890"/>
    <w:rsid w:val="00F01CC5"/>
    <w:rsid w:val="00F15AA0"/>
    <w:rsid w:val="00F3311D"/>
    <w:rsid w:val="00F332D0"/>
    <w:rsid w:val="00F65F0F"/>
    <w:rsid w:val="00F75C94"/>
    <w:rsid w:val="00F8581C"/>
    <w:rsid w:val="00FD0A98"/>
    <w:rsid w:val="00FD2ECD"/>
    <w:rsid w:val="00FE548E"/>
    <w:rsid w:val="00FF4298"/>
    <w:rsid w:val="00FF4F51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2D"/>
    <w:pPr>
      <w:spacing w:after="12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B54B4"/>
    <w:pPr>
      <w:keepNext/>
      <w:keepLines/>
      <w:spacing w:before="300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4B4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DC7025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13576D"/>
    <w:pPr>
      <w:spacing w:before="60" w:after="40"/>
    </w:pPr>
    <w:rPr>
      <w:sz w:val="20"/>
    </w:rPr>
  </w:style>
  <w:style w:type="paragraph" w:customStyle="1" w:styleId="Tabell-titelbaseradpR2">
    <w:name w:val="Tabell-titel (baserad på R2)"/>
    <w:qFormat/>
    <w:rsid w:val="001D634F"/>
    <w:pPr>
      <w:spacing w:before="240" w:after="12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387A70"/>
    <w:pPr>
      <w:spacing w:after="0"/>
    </w:pPr>
    <w:rPr>
      <w:sz w:val="5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7D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7D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18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1890"/>
    <w:rPr>
      <w:rFonts w:ascii="Arial" w:hAnsi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1890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8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7D5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subject/>
  <dc:creator>Biobank Sverige</dc:creator>
  <cp:keywords/>
  <dc:description/>
  <cp:lastModifiedBy>Elin Wallin</cp:lastModifiedBy>
  <cp:revision>5</cp:revision>
  <dcterms:created xsi:type="dcterms:W3CDTF">2023-09-25T09:30:00Z</dcterms:created>
  <dcterms:modified xsi:type="dcterms:W3CDTF">2023-09-25T09:34:00Z</dcterms:modified>
</cp:coreProperties>
</file>